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A8" w:rsidRDefault="00E04BA8"/>
    <w:p w:rsidR="009F12E0" w:rsidRDefault="009F12E0" w:rsidP="009F12E0">
      <w:pPr>
        <w:ind w:left="720"/>
        <w:contextualSpacing/>
        <w:rPr>
          <w:rFonts w:ascii="Times New Roman" w:hAnsi="Times New Roman" w:cs="Times New Roman"/>
          <w:sz w:val="28"/>
          <w:szCs w:val="28"/>
        </w:rPr>
      </w:pPr>
      <w:r>
        <w:rPr>
          <w:rFonts w:ascii="Times New Roman" w:hAnsi="Times New Roman" w:cs="Times New Roman"/>
          <w:sz w:val="28"/>
          <w:szCs w:val="28"/>
        </w:rPr>
        <w:t xml:space="preserve">1-In your work, Where We Come from, Memorial to 418 Villages, </w:t>
      </w:r>
      <w:proofErr w:type="spellStart"/>
      <w:r>
        <w:rPr>
          <w:rFonts w:ascii="Times New Roman" w:hAnsi="Times New Roman" w:cs="Times New Roman"/>
          <w:sz w:val="28"/>
          <w:szCs w:val="28"/>
        </w:rPr>
        <w:t>Lydda</w:t>
      </w:r>
      <w:proofErr w:type="spellEnd"/>
      <w:r>
        <w:rPr>
          <w:rFonts w:ascii="Times New Roman" w:hAnsi="Times New Roman" w:cs="Times New Roman"/>
          <w:sz w:val="28"/>
          <w:szCs w:val="28"/>
        </w:rPr>
        <w:t xml:space="preserve"> Airport, </w:t>
      </w:r>
      <w:proofErr w:type="spellStart"/>
      <w:r>
        <w:rPr>
          <w:rFonts w:ascii="Times New Roman" w:hAnsi="Times New Roman" w:cs="Times New Roman"/>
          <w:sz w:val="28"/>
          <w:szCs w:val="28"/>
        </w:rPr>
        <w:t>Servees</w:t>
      </w:r>
      <w:proofErr w:type="spellEnd"/>
      <w:r>
        <w:rPr>
          <w:rFonts w:ascii="Times New Roman" w:hAnsi="Times New Roman" w:cs="Times New Roman"/>
          <w:sz w:val="28"/>
          <w:szCs w:val="28"/>
        </w:rPr>
        <w:t>, Material for a Film…you have addressed a Palestinian history in all aspects like cultural, political, existential and social. Do you believe that your art carries the responsibility of changing existing socio-political perceptions?</w:t>
      </w:r>
    </w:p>
    <w:p w:rsidR="009F12E0" w:rsidRDefault="009F12E0" w:rsidP="009F12E0">
      <w:pPr>
        <w:ind w:left="720"/>
        <w:contextualSpacing/>
        <w:rPr>
          <w:rFonts w:ascii="Times New Roman" w:hAnsi="Times New Roman" w:cs="Times New Roman"/>
          <w:sz w:val="28"/>
          <w:szCs w:val="28"/>
        </w:rPr>
      </w:pPr>
      <w:r>
        <w:rPr>
          <w:rFonts w:ascii="Times New Roman" w:hAnsi="Times New Roman" w:cs="Times New Roman"/>
          <w:sz w:val="28"/>
          <w:szCs w:val="28"/>
        </w:rPr>
        <w:t xml:space="preserve">Do you believe that your art addresses a historical amnesia concerning the Palestinian people, given that they are always viewed in association with political conflict and not as a people who have a heritage or even who are simply </w:t>
      </w:r>
      <w:commentRangeStart w:id="0"/>
      <w:r>
        <w:rPr>
          <w:rFonts w:ascii="Times New Roman" w:hAnsi="Times New Roman" w:cs="Times New Roman"/>
          <w:sz w:val="28"/>
          <w:szCs w:val="28"/>
        </w:rPr>
        <w:t>human</w:t>
      </w:r>
      <w:commentRangeEnd w:id="0"/>
      <w:r w:rsidR="001F07BB">
        <w:rPr>
          <w:rStyle w:val="CommentReference"/>
        </w:rPr>
        <w:commentReference w:id="0"/>
      </w:r>
      <w:r>
        <w:rPr>
          <w:rFonts w:ascii="Times New Roman" w:hAnsi="Times New Roman" w:cs="Times New Roman"/>
          <w:sz w:val="28"/>
          <w:szCs w:val="28"/>
        </w:rPr>
        <w:t>?</w:t>
      </w:r>
    </w:p>
    <w:p w:rsidR="009F12E0" w:rsidRDefault="009F12E0" w:rsidP="009F12E0">
      <w:pPr>
        <w:ind w:left="720"/>
        <w:contextualSpacing/>
        <w:rPr>
          <w:rFonts w:ascii="Times New Roman" w:hAnsi="Times New Roman" w:cs="Times New Roman"/>
          <w:sz w:val="28"/>
          <w:szCs w:val="28"/>
        </w:rPr>
      </w:pPr>
    </w:p>
    <w:p w:rsidR="009F12E0" w:rsidRDefault="009F12E0" w:rsidP="009F12E0">
      <w:pPr>
        <w:ind w:left="720"/>
        <w:contextualSpacing/>
        <w:rPr>
          <w:rFonts w:ascii="Times New Roman" w:hAnsi="Times New Roman" w:cs="Times New Roman"/>
          <w:sz w:val="28"/>
          <w:szCs w:val="28"/>
        </w:rPr>
      </w:pPr>
      <w:r>
        <w:rPr>
          <w:rFonts w:ascii="Times New Roman" w:hAnsi="Times New Roman" w:cs="Times New Roman"/>
          <w:sz w:val="28"/>
          <w:szCs w:val="28"/>
        </w:rPr>
        <w:t xml:space="preserve">2-In your work, life and art intersect. You reconcile art with activism, </w:t>
      </w:r>
      <w:r w:rsidR="00576324">
        <w:rPr>
          <w:rFonts w:ascii="Times New Roman" w:hAnsi="Times New Roman" w:cs="Times New Roman"/>
          <w:sz w:val="28"/>
          <w:szCs w:val="28"/>
        </w:rPr>
        <w:t>the aesthetic</w:t>
      </w:r>
      <w:r>
        <w:rPr>
          <w:rFonts w:ascii="Times New Roman" w:hAnsi="Times New Roman" w:cs="Times New Roman"/>
          <w:sz w:val="28"/>
          <w:szCs w:val="28"/>
        </w:rPr>
        <w:t xml:space="preserve"> with the political, the </w:t>
      </w:r>
      <w:proofErr w:type="gramStart"/>
      <w:r>
        <w:rPr>
          <w:rFonts w:ascii="Times New Roman" w:hAnsi="Times New Roman" w:cs="Times New Roman"/>
          <w:sz w:val="28"/>
          <w:szCs w:val="28"/>
        </w:rPr>
        <w:t xml:space="preserve">social </w:t>
      </w:r>
      <w:r w:rsidR="00DB3C86">
        <w:rPr>
          <w:rFonts w:ascii="Times New Roman" w:hAnsi="Times New Roman" w:cs="Times New Roman"/>
          <w:sz w:val="28"/>
          <w:szCs w:val="28"/>
        </w:rPr>
        <w:t>,</w:t>
      </w:r>
      <w:r>
        <w:rPr>
          <w:rFonts w:ascii="Times New Roman" w:hAnsi="Times New Roman" w:cs="Times New Roman"/>
          <w:sz w:val="28"/>
          <w:szCs w:val="28"/>
        </w:rPr>
        <w:t>and</w:t>
      </w:r>
      <w:proofErr w:type="gramEnd"/>
      <w:r>
        <w:rPr>
          <w:rFonts w:ascii="Times New Roman" w:hAnsi="Times New Roman" w:cs="Times New Roman"/>
          <w:sz w:val="28"/>
          <w:szCs w:val="28"/>
        </w:rPr>
        <w:t xml:space="preserve"> the exi</w:t>
      </w:r>
      <w:r w:rsidR="00DB3C86">
        <w:rPr>
          <w:rFonts w:ascii="Times New Roman" w:hAnsi="Times New Roman" w:cs="Times New Roman"/>
          <w:sz w:val="28"/>
          <w:szCs w:val="28"/>
        </w:rPr>
        <w:t xml:space="preserve">stential, but you do it </w:t>
      </w:r>
      <w:ins w:id="1" w:author="Angela Harutyunyan" w:date="2012-04-27T13:14:00Z">
        <w:r w:rsidR="001F07BB">
          <w:rPr>
            <w:rFonts w:ascii="Times New Roman" w:hAnsi="Times New Roman" w:cs="Times New Roman"/>
            <w:sz w:val="28"/>
            <w:szCs w:val="28"/>
          </w:rPr>
          <w:t>with</w:t>
        </w:r>
      </w:ins>
      <w:del w:id="2" w:author="Angela Harutyunyan" w:date="2012-04-27T13:14:00Z">
        <w:r w:rsidR="00DB3C86" w:rsidDel="001F07BB">
          <w:rPr>
            <w:rFonts w:ascii="Times New Roman" w:hAnsi="Times New Roman" w:cs="Times New Roman"/>
            <w:sz w:val="28"/>
            <w:szCs w:val="28"/>
          </w:rPr>
          <w:delText>in</w:delText>
        </w:r>
      </w:del>
      <w:r w:rsidR="00DB3C86">
        <w:rPr>
          <w:rFonts w:ascii="Times New Roman" w:hAnsi="Times New Roman" w:cs="Times New Roman"/>
          <w:sz w:val="28"/>
          <w:szCs w:val="28"/>
        </w:rPr>
        <w:t xml:space="preserve"> such simplicity that it engages not only artists or professionals, but also a wide variety of public</w:t>
      </w:r>
      <w:ins w:id="3" w:author="Angela Harutyunyan" w:date="2012-04-27T13:14:00Z">
        <w:r w:rsidR="001F07BB">
          <w:rPr>
            <w:rFonts w:ascii="Times New Roman" w:hAnsi="Times New Roman" w:cs="Times New Roman"/>
            <w:sz w:val="28"/>
            <w:szCs w:val="28"/>
          </w:rPr>
          <w:t>s</w:t>
        </w:r>
      </w:ins>
      <w:r w:rsidR="00DB3C86">
        <w:rPr>
          <w:rFonts w:ascii="Times New Roman" w:hAnsi="Times New Roman" w:cs="Times New Roman"/>
          <w:sz w:val="28"/>
          <w:szCs w:val="28"/>
        </w:rPr>
        <w:t xml:space="preserve"> as well. For example, the contrast between Crossing </w:t>
      </w:r>
      <w:proofErr w:type="spellStart"/>
      <w:r w:rsidR="00DB3C86">
        <w:rPr>
          <w:rFonts w:ascii="Times New Roman" w:hAnsi="Times New Roman" w:cs="Times New Roman"/>
          <w:sz w:val="28"/>
          <w:szCs w:val="28"/>
        </w:rPr>
        <w:t>Surda</w:t>
      </w:r>
      <w:proofErr w:type="spellEnd"/>
      <w:r w:rsidR="00DB3C86">
        <w:rPr>
          <w:rFonts w:ascii="Times New Roman" w:hAnsi="Times New Roman" w:cs="Times New Roman"/>
          <w:sz w:val="28"/>
          <w:szCs w:val="28"/>
        </w:rPr>
        <w:t xml:space="preserve"> and From Texas with Love is deeply moving, simple but intense. Clearly, it is not political propaganda and draws attention to basic human rights, the ability to move, freedom and maybe even human dignity. </w:t>
      </w:r>
      <w:del w:id="4" w:author="Angela Harutyunyan" w:date="2012-04-27T13:15:00Z">
        <w:r w:rsidR="00DB3C86" w:rsidDel="001F07BB">
          <w:rPr>
            <w:rFonts w:ascii="Times New Roman" w:hAnsi="Times New Roman" w:cs="Times New Roman"/>
            <w:sz w:val="28"/>
            <w:szCs w:val="28"/>
          </w:rPr>
          <w:delText>How do</w:delText>
        </w:r>
      </w:del>
      <w:ins w:id="5" w:author="Angela Harutyunyan" w:date="2012-04-27T13:15:00Z">
        <w:r w:rsidR="001F07BB">
          <w:rPr>
            <w:rFonts w:ascii="Times New Roman" w:hAnsi="Times New Roman" w:cs="Times New Roman"/>
            <w:sz w:val="28"/>
            <w:szCs w:val="28"/>
          </w:rPr>
          <w:t>What are some of the formal, aesthetic and conceptual strategies with which</w:t>
        </w:r>
      </w:ins>
      <w:r w:rsidR="00DB3C86">
        <w:rPr>
          <w:rFonts w:ascii="Times New Roman" w:hAnsi="Times New Roman" w:cs="Times New Roman"/>
          <w:sz w:val="28"/>
          <w:szCs w:val="28"/>
        </w:rPr>
        <w:t xml:space="preserve"> you achieve this link between reality and art or thought and action and convey a complex issue through such simplicity?</w:t>
      </w:r>
    </w:p>
    <w:p w:rsidR="00DB3C86" w:rsidRDefault="00DB3C86" w:rsidP="009F12E0">
      <w:pPr>
        <w:ind w:left="720"/>
        <w:contextualSpacing/>
        <w:rPr>
          <w:rFonts w:ascii="Times New Roman" w:hAnsi="Times New Roman" w:cs="Times New Roman"/>
          <w:sz w:val="28"/>
          <w:szCs w:val="28"/>
        </w:rPr>
      </w:pPr>
    </w:p>
    <w:p w:rsidR="00DB3C86" w:rsidRDefault="00DB3C86" w:rsidP="009F12E0">
      <w:pPr>
        <w:ind w:left="720"/>
        <w:contextualSpacing/>
        <w:rPr>
          <w:rFonts w:ascii="Times New Roman" w:hAnsi="Times New Roman" w:cs="Times New Roman"/>
          <w:sz w:val="28"/>
          <w:szCs w:val="28"/>
        </w:rPr>
      </w:pPr>
      <w:r>
        <w:rPr>
          <w:rFonts w:ascii="Times New Roman" w:hAnsi="Times New Roman" w:cs="Times New Roman"/>
          <w:sz w:val="28"/>
          <w:szCs w:val="28"/>
        </w:rPr>
        <w:t xml:space="preserve">3-Since your work is internationally viewed, is it always correctly understood by the West? I will quote </w:t>
      </w:r>
      <w:proofErr w:type="spellStart"/>
      <w:r>
        <w:rPr>
          <w:rFonts w:ascii="Times New Roman" w:hAnsi="Times New Roman" w:cs="Times New Roman"/>
          <w:sz w:val="28"/>
          <w:szCs w:val="28"/>
        </w:rPr>
        <w:t>Walid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Sadek’s</w:t>
      </w:r>
      <w:proofErr w:type="spellEnd"/>
      <w:r>
        <w:rPr>
          <w:rFonts w:ascii="Times New Roman" w:hAnsi="Times New Roman" w:cs="Times New Roman"/>
          <w:sz w:val="28"/>
          <w:szCs w:val="28"/>
        </w:rPr>
        <w:t xml:space="preserve"> comment concerning </w:t>
      </w:r>
      <w:r w:rsidR="00B20638">
        <w:rPr>
          <w:rFonts w:ascii="Times New Roman" w:hAnsi="Times New Roman" w:cs="Times New Roman"/>
          <w:sz w:val="28"/>
          <w:szCs w:val="28"/>
        </w:rPr>
        <w:t>how the West viewed some Lebanese works when he said, “Form and not necessarily the content was often the forum for a Western audience. I know a few instances where the familiarity of the form allowed a kind of interpretation that is completely irrelevant to the work and the content in which it was made”. Have you ever faced such situations with your work?</w:t>
      </w:r>
    </w:p>
    <w:p w:rsidR="00B20638" w:rsidRDefault="00B20638" w:rsidP="009F12E0">
      <w:pPr>
        <w:ind w:left="720"/>
        <w:contextualSpacing/>
        <w:rPr>
          <w:rFonts w:ascii="Times New Roman" w:hAnsi="Times New Roman" w:cs="Times New Roman"/>
          <w:sz w:val="28"/>
          <w:szCs w:val="28"/>
        </w:rPr>
      </w:pPr>
    </w:p>
    <w:p w:rsidR="00B20638" w:rsidRDefault="00B20638" w:rsidP="009F12E0">
      <w:pPr>
        <w:ind w:left="720"/>
        <w:contextualSpacing/>
        <w:rPr>
          <w:rFonts w:ascii="Times New Roman" w:hAnsi="Times New Roman" w:cs="Times New Roman"/>
          <w:sz w:val="28"/>
          <w:szCs w:val="28"/>
        </w:rPr>
      </w:pPr>
      <w:r>
        <w:rPr>
          <w:rFonts w:ascii="Times New Roman" w:hAnsi="Times New Roman" w:cs="Times New Roman"/>
          <w:sz w:val="28"/>
          <w:szCs w:val="28"/>
        </w:rPr>
        <w:t>4-A very intriguing work is Translate Allah. I noticed that</w:t>
      </w:r>
      <w:r w:rsidR="007421D8">
        <w:rPr>
          <w:rFonts w:ascii="Times New Roman" w:hAnsi="Times New Roman" w:cs="Times New Roman"/>
          <w:sz w:val="28"/>
          <w:szCs w:val="28"/>
        </w:rPr>
        <w:t xml:space="preserve"> your work is not religious, so Translate Allah definitely has a different message. Is the Palestinian God </w:t>
      </w:r>
      <w:commentRangeStart w:id="6"/>
      <w:r w:rsidR="007421D8">
        <w:rPr>
          <w:rFonts w:ascii="Times New Roman" w:hAnsi="Times New Roman" w:cs="Times New Roman"/>
          <w:sz w:val="28"/>
          <w:szCs w:val="28"/>
        </w:rPr>
        <w:t>different</w:t>
      </w:r>
      <w:commentRangeEnd w:id="6"/>
      <w:r w:rsidR="001F07BB">
        <w:rPr>
          <w:rStyle w:val="CommentReference"/>
        </w:rPr>
        <w:commentReference w:id="6"/>
      </w:r>
      <w:r w:rsidR="007421D8">
        <w:rPr>
          <w:rFonts w:ascii="Times New Roman" w:hAnsi="Times New Roman" w:cs="Times New Roman"/>
          <w:sz w:val="28"/>
          <w:szCs w:val="28"/>
        </w:rPr>
        <w:t>?</w:t>
      </w:r>
    </w:p>
    <w:p w:rsidR="007421D8" w:rsidRDefault="007421D8" w:rsidP="009F12E0">
      <w:pPr>
        <w:ind w:left="720"/>
        <w:contextualSpacing/>
        <w:rPr>
          <w:rFonts w:ascii="Times New Roman" w:hAnsi="Times New Roman" w:cs="Times New Roman"/>
          <w:sz w:val="28"/>
          <w:szCs w:val="28"/>
        </w:rPr>
      </w:pPr>
    </w:p>
    <w:p w:rsidR="007421D8" w:rsidRDefault="007421D8" w:rsidP="009F12E0">
      <w:pPr>
        <w:ind w:left="720"/>
        <w:contextualSpacing/>
        <w:rPr>
          <w:rFonts w:ascii="Times New Roman" w:hAnsi="Times New Roman" w:cs="Times New Roman"/>
          <w:sz w:val="28"/>
          <w:szCs w:val="28"/>
        </w:rPr>
      </w:pPr>
      <w:r>
        <w:rPr>
          <w:rFonts w:ascii="Times New Roman" w:hAnsi="Times New Roman" w:cs="Times New Roman"/>
          <w:sz w:val="28"/>
          <w:szCs w:val="28"/>
        </w:rPr>
        <w:lastRenderedPageBreak/>
        <w:t>5-Your work, especially in the US, such as the Sexy Semite or even Christmas 2000, are very daring and can lead to great controversy. I am interested to know how these works were received by the Western audience</w:t>
      </w:r>
      <w:r w:rsidR="0083475F">
        <w:rPr>
          <w:rFonts w:ascii="Times New Roman" w:hAnsi="Times New Roman" w:cs="Times New Roman"/>
          <w:sz w:val="28"/>
          <w:szCs w:val="28"/>
        </w:rPr>
        <w:t>. (I read about the lobbying effects concerning your works at the Ulrich museum of art in Wichita state university, Kansas).</w:t>
      </w:r>
    </w:p>
    <w:p w:rsidR="0083475F" w:rsidRDefault="0083475F" w:rsidP="009F12E0">
      <w:pPr>
        <w:ind w:left="720"/>
        <w:contextualSpacing/>
        <w:rPr>
          <w:rFonts w:ascii="Times New Roman" w:hAnsi="Times New Roman" w:cs="Times New Roman"/>
          <w:sz w:val="28"/>
          <w:szCs w:val="28"/>
        </w:rPr>
      </w:pPr>
    </w:p>
    <w:p w:rsidR="0083475F" w:rsidRDefault="0083475F" w:rsidP="009F12E0">
      <w:pPr>
        <w:ind w:left="720"/>
        <w:contextualSpacing/>
        <w:rPr>
          <w:rFonts w:ascii="Times New Roman" w:hAnsi="Times New Roman" w:cs="Times New Roman"/>
          <w:sz w:val="28"/>
          <w:szCs w:val="28"/>
        </w:rPr>
      </w:pPr>
      <w:r>
        <w:rPr>
          <w:rFonts w:ascii="Times New Roman" w:hAnsi="Times New Roman" w:cs="Times New Roman"/>
          <w:sz w:val="28"/>
          <w:szCs w:val="28"/>
        </w:rPr>
        <w:t xml:space="preserve">6- Your work shows that you are not against art outside galleries. For example </w:t>
      </w:r>
      <w:proofErr w:type="spellStart"/>
      <w:r>
        <w:rPr>
          <w:rFonts w:ascii="Times New Roman" w:hAnsi="Times New Roman" w:cs="Times New Roman"/>
          <w:sz w:val="28"/>
          <w:szCs w:val="28"/>
        </w:rPr>
        <w:t>Servees</w:t>
      </w:r>
      <w:proofErr w:type="spellEnd"/>
      <w:r>
        <w:rPr>
          <w:rFonts w:ascii="Times New Roman" w:hAnsi="Times New Roman" w:cs="Times New Roman"/>
          <w:sz w:val="28"/>
          <w:szCs w:val="28"/>
        </w:rPr>
        <w:t xml:space="preserve"> is site-specific. Do you think art is viewed differently in a gallery and outside?</w:t>
      </w:r>
    </w:p>
    <w:p w:rsidR="0083475F" w:rsidRDefault="0083475F" w:rsidP="009F12E0">
      <w:pPr>
        <w:ind w:left="720"/>
        <w:contextualSpacing/>
        <w:rPr>
          <w:rFonts w:ascii="Times New Roman" w:hAnsi="Times New Roman" w:cs="Times New Roman"/>
          <w:sz w:val="28"/>
          <w:szCs w:val="28"/>
        </w:rPr>
      </w:pPr>
      <w:r>
        <w:rPr>
          <w:rFonts w:ascii="Times New Roman" w:hAnsi="Times New Roman" w:cs="Times New Roman"/>
          <w:sz w:val="28"/>
          <w:szCs w:val="28"/>
        </w:rPr>
        <w:t xml:space="preserve">Who is your audience in </w:t>
      </w:r>
      <w:proofErr w:type="spellStart"/>
      <w:r>
        <w:rPr>
          <w:rFonts w:ascii="Times New Roman" w:hAnsi="Times New Roman" w:cs="Times New Roman"/>
          <w:sz w:val="28"/>
          <w:szCs w:val="28"/>
        </w:rPr>
        <w:t>Servees</w:t>
      </w:r>
      <w:proofErr w:type="spellEnd"/>
      <w:r>
        <w:rPr>
          <w:rFonts w:ascii="Times New Roman" w:hAnsi="Times New Roman" w:cs="Times New Roman"/>
          <w:sz w:val="28"/>
          <w:szCs w:val="28"/>
        </w:rPr>
        <w:t>? Does it go beyond the generation who lived the age of free mobility?</w:t>
      </w:r>
    </w:p>
    <w:p w:rsidR="0083475F" w:rsidRDefault="0083475F" w:rsidP="009F12E0">
      <w:pPr>
        <w:ind w:left="720"/>
        <w:contextualSpacing/>
        <w:rPr>
          <w:rFonts w:ascii="Times New Roman" w:hAnsi="Times New Roman" w:cs="Times New Roman"/>
          <w:sz w:val="28"/>
          <w:szCs w:val="28"/>
        </w:rPr>
      </w:pPr>
    </w:p>
    <w:p w:rsidR="0083475F" w:rsidRDefault="0083475F" w:rsidP="00397A32">
      <w:pPr>
        <w:spacing w:before="240"/>
        <w:ind w:left="720"/>
        <w:contextualSpacing/>
        <w:rPr>
          <w:rFonts w:ascii="Times New Roman" w:hAnsi="Times New Roman" w:cs="Times New Roman"/>
          <w:sz w:val="28"/>
          <w:szCs w:val="28"/>
        </w:rPr>
      </w:pPr>
      <w:r>
        <w:rPr>
          <w:rFonts w:ascii="Times New Roman" w:hAnsi="Times New Roman" w:cs="Times New Roman"/>
          <w:sz w:val="28"/>
          <w:szCs w:val="28"/>
        </w:rPr>
        <w:t>7-You create dramatic impact and present the Palestinian’s cruel conditions of life without resorting to violent images.</w:t>
      </w:r>
      <w:r w:rsidR="00397A32">
        <w:rPr>
          <w:rFonts w:ascii="Times New Roman" w:hAnsi="Times New Roman" w:cs="Times New Roman"/>
          <w:sz w:val="28"/>
          <w:szCs w:val="28"/>
        </w:rPr>
        <w:t xml:space="preserve"> On the contrary, you use peaceful images. For example, in Where we Come from the innocent wishes and violence free photos, or even the book pages pierced by bullets, in Material for a Film, stray away from revenge and are rather eye-openers. At the same time, these works have a dramatic impact on the viewer in that they engage him emotionally, and lead him to rise above the emotional level and form an opinion. Some artists (for example Abbas</w:t>
      </w:r>
      <w:ins w:id="7" w:author="Angela Harutyunyan" w:date="2012-04-27T13:18:00Z">
        <w:r w:rsidR="001F07BB">
          <w:rPr>
            <w:rFonts w:ascii="Times New Roman" w:hAnsi="Times New Roman" w:cs="Times New Roman"/>
            <w:sz w:val="28"/>
            <w:szCs w:val="28"/>
          </w:rPr>
          <w:t xml:space="preserve"> who?</w:t>
        </w:r>
      </w:ins>
      <w:r w:rsidR="00397A32">
        <w:rPr>
          <w:rFonts w:ascii="Times New Roman" w:hAnsi="Times New Roman" w:cs="Times New Roman"/>
          <w:sz w:val="28"/>
          <w:szCs w:val="28"/>
        </w:rPr>
        <w:t xml:space="preserve"> and the Iranian revolution) resort to very violent images to achieve this. </w:t>
      </w:r>
      <w:del w:id="8" w:author="Angela Harutyunyan" w:date="2012-04-27T13:18:00Z">
        <w:r w:rsidR="00397A32" w:rsidDel="001F07BB">
          <w:rPr>
            <w:rFonts w:ascii="Times New Roman" w:hAnsi="Times New Roman" w:cs="Times New Roman"/>
            <w:sz w:val="28"/>
            <w:szCs w:val="28"/>
          </w:rPr>
          <w:delText>How do you achieve such dramatic impacts, or what inspires you to achieve such moving impacts through such simple and nonviolent art?</w:delText>
        </w:r>
      </w:del>
      <w:ins w:id="9" w:author="Angela Harutyunyan" w:date="2012-04-27T13:18:00Z">
        <w:r w:rsidR="001F07BB">
          <w:rPr>
            <w:rFonts w:ascii="Times New Roman" w:hAnsi="Times New Roman" w:cs="Times New Roman"/>
            <w:sz w:val="28"/>
            <w:szCs w:val="28"/>
          </w:rPr>
          <w:t>Do you think this strategy of using non-violent images is more effective?</w:t>
        </w:r>
      </w:ins>
    </w:p>
    <w:p w:rsidR="00FA6E1C" w:rsidRDefault="00397A32" w:rsidP="00FA6E1C">
      <w:pPr>
        <w:spacing w:before="240"/>
        <w:ind w:left="720"/>
        <w:contextualSpacing/>
        <w:rPr>
          <w:rFonts w:ascii="Times New Roman" w:hAnsi="Times New Roman" w:cs="Times New Roman"/>
          <w:sz w:val="28"/>
          <w:szCs w:val="28"/>
        </w:rPr>
      </w:pPr>
      <w:r>
        <w:rPr>
          <w:rFonts w:ascii="Times New Roman" w:hAnsi="Times New Roman" w:cs="Times New Roman"/>
          <w:sz w:val="28"/>
          <w:szCs w:val="28"/>
        </w:rPr>
        <w:t>8-What or where in your opinion is the dividing line between art and documentation?</w:t>
      </w:r>
      <w:r w:rsidR="00FA6E1C">
        <w:rPr>
          <w:rFonts w:ascii="Times New Roman" w:hAnsi="Times New Roman" w:cs="Times New Roman"/>
          <w:sz w:val="28"/>
          <w:szCs w:val="28"/>
        </w:rPr>
        <w:t xml:space="preserve"> How do you produce art that carries or conveys the history of your people, but at the same time</w:t>
      </w:r>
      <w:r w:rsidR="00FA6E1C" w:rsidRPr="00FA6E1C">
        <w:rPr>
          <w:rFonts w:ascii="Times New Roman" w:hAnsi="Times New Roman" w:cs="Times New Roman"/>
          <w:sz w:val="28"/>
          <w:szCs w:val="28"/>
        </w:rPr>
        <w:t xml:space="preserve"> </w:t>
      </w:r>
      <w:r w:rsidR="00FA6E1C">
        <w:rPr>
          <w:rFonts w:ascii="Times New Roman" w:hAnsi="Times New Roman" w:cs="Times New Roman"/>
          <w:sz w:val="28"/>
          <w:szCs w:val="28"/>
        </w:rPr>
        <w:t>is individualistic and not simply a mirror to events?</w:t>
      </w:r>
    </w:p>
    <w:p w:rsidR="00FA6E1C" w:rsidRDefault="00FA6E1C" w:rsidP="00FA6E1C">
      <w:pPr>
        <w:spacing w:before="240"/>
        <w:ind w:left="720"/>
        <w:contextualSpacing/>
        <w:rPr>
          <w:rFonts w:ascii="Times New Roman" w:hAnsi="Times New Roman" w:cs="Times New Roman"/>
          <w:sz w:val="28"/>
          <w:szCs w:val="28"/>
        </w:rPr>
      </w:pPr>
    </w:p>
    <w:p w:rsidR="00FA6E1C" w:rsidRDefault="00FA6E1C" w:rsidP="00FA6E1C">
      <w:pPr>
        <w:spacing w:before="240"/>
        <w:ind w:left="720"/>
        <w:contextualSpacing/>
        <w:rPr>
          <w:rFonts w:ascii="Times New Roman" w:hAnsi="Times New Roman" w:cs="Times New Roman"/>
          <w:sz w:val="28"/>
          <w:szCs w:val="28"/>
        </w:rPr>
      </w:pPr>
      <w:r>
        <w:rPr>
          <w:rFonts w:ascii="Times New Roman" w:hAnsi="Times New Roman" w:cs="Times New Roman"/>
          <w:sz w:val="28"/>
          <w:szCs w:val="28"/>
        </w:rPr>
        <w:t>9- In you Creative Time’s Global Residency speech, it is evident that you are not just a Palestinian or a US citizen. You are a citizen of the world. You are involved in issues like the Bangladeshi conditions of life in Italy, racism, the Mafia…Do you consider creating art in these contexts or may be extend your art to the present conditions in the Arab world?</w:t>
      </w:r>
    </w:p>
    <w:p w:rsidR="00FA6E1C" w:rsidRDefault="00FA6E1C" w:rsidP="00FA6E1C">
      <w:pPr>
        <w:spacing w:before="240"/>
        <w:ind w:left="720"/>
        <w:contextualSpacing/>
        <w:rPr>
          <w:rFonts w:ascii="Times New Roman" w:hAnsi="Times New Roman" w:cs="Times New Roman"/>
          <w:sz w:val="28"/>
          <w:szCs w:val="28"/>
        </w:rPr>
      </w:pPr>
      <w:bookmarkStart w:id="10" w:name="_GoBack"/>
      <w:bookmarkEnd w:id="10"/>
    </w:p>
    <w:p w:rsidR="00FA6E1C" w:rsidRDefault="00FA6E1C" w:rsidP="00FA6E1C">
      <w:pPr>
        <w:spacing w:before="240"/>
        <w:ind w:left="720"/>
        <w:contextualSpacing/>
        <w:rPr>
          <w:rFonts w:ascii="Times New Roman" w:hAnsi="Times New Roman" w:cs="Times New Roman"/>
          <w:sz w:val="28"/>
          <w:szCs w:val="28"/>
        </w:rPr>
      </w:pPr>
      <w:commentRangeStart w:id="11"/>
      <w:r>
        <w:rPr>
          <w:rFonts w:ascii="Times New Roman" w:hAnsi="Times New Roman" w:cs="Times New Roman"/>
          <w:sz w:val="28"/>
          <w:szCs w:val="28"/>
        </w:rPr>
        <w:lastRenderedPageBreak/>
        <w:t xml:space="preserve">10-In the same speech, I noticed the Arabic writings on the street signs, which reminded me of </w:t>
      </w:r>
      <w:proofErr w:type="spellStart"/>
      <w:r>
        <w:rPr>
          <w:rFonts w:ascii="Times New Roman" w:hAnsi="Times New Roman" w:cs="Times New Roman"/>
          <w:sz w:val="28"/>
          <w:szCs w:val="28"/>
        </w:rPr>
        <w:t>Stazione</w:t>
      </w:r>
      <w:proofErr w:type="spellEnd"/>
      <w:r>
        <w:rPr>
          <w:rFonts w:ascii="Times New Roman" w:hAnsi="Times New Roman" w:cs="Times New Roman"/>
          <w:sz w:val="28"/>
          <w:szCs w:val="28"/>
        </w:rPr>
        <w:t xml:space="preserve"> and the Arabic translations of the names of the stations and which was canceled.</w:t>
      </w:r>
      <w:r w:rsidR="00576324">
        <w:rPr>
          <w:rFonts w:ascii="Times New Roman" w:hAnsi="Times New Roman" w:cs="Times New Roman"/>
          <w:sz w:val="28"/>
          <w:szCs w:val="28"/>
        </w:rPr>
        <w:t xml:space="preserve"> Did these writings surprise you? Why was </w:t>
      </w:r>
      <w:proofErr w:type="spellStart"/>
      <w:r w:rsidR="00576324">
        <w:rPr>
          <w:rFonts w:ascii="Times New Roman" w:hAnsi="Times New Roman" w:cs="Times New Roman"/>
          <w:sz w:val="28"/>
          <w:szCs w:val="28"/>
        </w:rPr>
        <w:t>Stazione</w:t>
      </w:r>
      <w:proofErr w:type="spellEnd"/>
      <w:r w:rsidR="00576324">
        <w:rPr>
          <w:rFonts w:ascii="Times New Roman" w:hAnsi="Times New Roman" w:cs="Times New Roman"/>
          <w:sz w:val="28"/>
          <w:szCs w:val="28"/>
        </w:rPr>
        <w:t xml:space="preserve"> canceled? Do you think Italian or maybe Western dialogue with Palestinians in particular is a taboo?</w:t>
      </w:r>
      <w:commentRangeEnd w:id="11"/>
      <w:r w:rsidR="001F07BB">
        <w:rPr>
          <w:rStyle w:val="CommentReference"/>
        </w:rPr>
        <w:commentReference w:id="11"/>
      </w:r>
    </w:p>
    <w:p w:rsidR="00576324" w:rsidRDefault="00576324" w:rsidP="00FA6E1C">
      <w:pPr>
        <w:spacing w:before="240"/>
        <w:ind w:left="720"/>
        <w:contextualSpacing/>
        <w:rPr>
          <w:rFonts w:ascii="Times New Roman" w:hAnsi="Times New Roman" w:cs="Times New Roman"/>
          <w:sz w:val="28"/>
          <w:szCs w:val="28"/>
        </w:rPr>
      </w:pPr>
    </w:p>
    <w:p w:rsidR="00397A32" w:rsidRPr="009F12E0" w:rsidRDefault="00576324" w:rsidP="00397A32">
      <w:pPr>
        <w:spacing w:before="240"/>
        <w:ind w:left="720"/>
        <w:contextualSpacing/>
        <w:rPr>
          <w:rFonts w:ascii="Times New Roman" w:hAnsi="Times New Roman" w:cs="Times New Roman"/>
          <w:sz w:val="28"/>
          <w:szCs w:val="28"/>
        </w:rPr>
      </w:pPr>
      <w:r>
        <w:rPr>
          <w:rFonts w:ascii="Times New Roman" w:hAnsi="Times New Roman" w:cs="Times New Roman"/>
          <w:sz w:val="28"/>
          <w:szCs w:val="28"/>
        </w:rPr>
        <w:t>11-Your work deals with the before (past), and the now (present). What about the after (future)? Do you have a future vision? Can art break the Green Line?</w:t>
      </w:r>
    </w:p>
    <w:sectPr w:rsidR="00397A32" w:rsidRPr="009F12E0" w:rsidSect="00E04BA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gela Harutyunyan" w:date="2012-04-27T13:14:00Z" w:initials="AH">
    <w:p w:rsidR="001F07BB" w:rsidRDefault="001F07BB">
      <w:pPr>
        <w:pStyle w:val="CommentText"/>
      </w:pPr>
      <w:r>
        <w:rPr>
          <w:rStyle w:val="CommentReference"/>
        </w:rPr>
        <w:annotationRef/>
      </w:r>
      <w:r>
        <w:t xml:space="preserve">I would suggest to delete or paraphrase this paragraph in order to have the first question a little bit open, instead of suggesting possible answers. </w:t>
      </w:r>
    </w:p>
  </w:comment>
  <w:comment w:id="6" w:author="Angela Harutyunyan" w:date="2012-04-27T13:17:00Z" w:initials="AH">
    <w:p w:rsidR="001F07BB" w:rsidRDefault="001F07BB">
      <w:pPr>
        <w:pStyle w:val="CommentText"/>
      </w:pPr>
      <w:r>
        <w:rPr>
          <w:rStyle w:val="CommentReference"/>
        </w:rPr>
        <w:annotationRef/>
      </w:r>
      <w:r>
        <w:t>I don’t see where you are trying to get at with this question. Reformulate it in a way that it deals with the work itself, rather than asks a large theological question.</w:t>
      </w:r>
    </w:p>
  </w:comment>
  <w:comment w:id="11" w:author="Angela Harutyunyan" w:date="2012-04-27T13:19:00Z" w:initials="AH">
    <w:p w:rsidR="001F07BB" w:rsidRDefault="001F07BB">
      <w:pPr>
        <w:pStyle w:val="CommentText"/>
      </w:pPr>
      <w:r>
        <w:rPr>
          <w:rStyle w:val="CommentReference"/>
        </w:rPr>
        <w:annotationRef/>
      </w:r>
      <w:r>
        <w:t>The interview is rather long. I suggest to cut down some of the questions, including this one.</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efaultTabStop w:val="720"/>
  <w:characterSpacingControl w:val="doNotCompress"/>
  <w:compat/>
  <w:rsids>
    <w:rsidRoot w:val="009F12E0"/>
    <w:rsid w:val="000135A3"/>
    <w:rsid w:val="001F07BB"/>
    <w:rsid w:val="00392ADB"/>
    <w:rsid w:val="00397A32"/>
    <w:rsid w:val="00576324"/>
    <w:rsid w:val="005C168C"/>
    <w:rsid w:val="007421D8"/>
    <w:rsid w:val="0083475F"/>
    <w:rsid w:val="009F12E0"/>
    <w:rsid w:val="00B20638"/>
    <w:rsid w:val="00DB3C86"/>
    <w:rsid w:val="00DE1663"/>
    <w:rsid w:val="00E04BA8"/>
    <w:rsid w:val="00FA6E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07BB"/>
    <w:rPr>
      <w:sz w:val="18"/>
      <w:szCs w:val="18"/>
    </w:rPr>
  </w:style>
  <w:style w:type="paragraph" w:styleId="CommentText">
    <w:name w:val="annotation text"/>
    <w:basedOn w:val="Normal"/>
    <w:link w:val="CommentTextChar"/>
    <w:uiPriority w:val="99"/>
    <w:semiHidden/>
    <w:unhideWhenUsed/>
    <w:rsid w:val="001F07BB"/>
    <w:pPr>
      <w:spacing w:line="240" w:lineRule="auto"/>
    </w:pPr>
    <w:rPr>
      <w:sz w:val="24"/>
      <w:szCs w:val="24"/>
    </w:rPr>
  </w:style>
  <w:style w:type="character" w:customStyle="1" w:styleId="CommentTextChar">
    <w:name w:val="Comment Text Char"/>
    <w:basedOn w:val="DefaultParagraphFont"/>
    <w:link w:val="CommentText"/>
    <w:uiPriority w:val="99"/>
    <w:semiHidden/>
    <w:rsid w:val="001F07BB"/>
    <w:rPr>
      <w:sz w:val="24"/>
      <w:szCs w:val="24"/>
    </w:rPr>
  </w:style>
  <w:style w:type="paragraph" w:styleId="CommentSubject">
    <w:name w:val="annotation subject"/>
    <w:basedOn w:val="CommentText"/>
    <w:next w:val="CommentText"/>
    <w:link w:val="CommentSubjectChar"/>
    <w:uiPriority w:val="99"/>
    <w:semiHidden/>
    <w:unhideWhenUsed/>
    <w:rsid w:val="001F07BB"/>
    <w:rPr>
      <w:b/>
      <w:bCs/>
      <w:sz w:val="20"/>
      <w:szCs w:val="20"/>
    </w:rPr>
  </w:style>
  <w:style w:type="character" w:customStyle="1" w:styleId="CommentSubjectChar">
    <w:name w:val="Comment Subject Char"/>
    <w:basedOn w:val="CommentTextChar"/>
    <w:link w:val="CommentSubject"/>
    <w:uiPriority w:val="99"/>
    <w:semiHidden/>
    <w:rsid w:val="001F07BB"/>
    <w:rPr>
      <w:b/>
      <w:bCs/>
      <w:sz w:val="20"/>
      <w:szCs w:val="20"/>
    </w:rPr>
  </w:style>
  <w:style w:type="paragraph" w:styleId="BalloonText">
    <w:name w:val="Balloon Text"/>
    <w:basedOn w:val="Normal"/>
    <w:link w:val="BalloonTextChar"/>
    <w:uiPriority w:val="99"/>
    <w:semiHidden/>
    <w:unhideWhenUsed/>
    <w:rsid w:val="001F07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7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07BB"/>
    <w:rPr>
      <w:sz w:val="18"/>
      <w:szCs w:val="18"/>
    </w:rPr>
  </w:style>
  <w:style w:type="paragraph" w:styleId="CommentText">
    <w:name w:val="annotation text"/>
    <w:basedOn w:val="Normal"/>
    <w:link w:val="CommentTextChar"/>
    <w:uiPriority w:val="99"/>
    <w:semiHidden/>
    <w:unhideWhenUsed/>
    <w:rsid w:val="001F07BB"/>
    <w:pPr>
      <w:spacing w:line="240" w:lineRule="auto"/>
    </w:pPr>
    <w:rPr>
      <w:sz w:val="24"/>
      <w:szCs w:val="24"/>
    </w:rPr>
  </w:style>
  <w:style w:type="character" w:customStyle="1" w:styleId="CommentTextChar">
    <w:name w:val="Comment Text Char"/>
    <w:basedOn w:val="DefaultParagraphFont"/>
    <w:link w:val="CommentText"/>
    <w:uiPriority w:val="99"/>
    <w:semiHidden/>
    <w:rsid w:val="001F07BB"/>
    <w:rPr>
      <w:sz w:val="24"/>
      <w:szCs w:val="24"/>
    </w:rPr>
  </w:style>
  <w:style w:type="paragraph" w:styleId="CommentSubject">
    <w:name w:val="annotation subject"/>
    <w:basedOn w:val="CommentText"/>
    <w:next w:val="CommentText"/>
    <w:link w:val="CommentSubjectChar"/>
    <w:uiPriority w:val="99"/>
    <w:semiHidden/>
    <w:unhideWhenUsed/>
    <w:rsid w:val="001F07BB"/>
    <w:rPr>
      <w:b/>
      <w:bCs/>
      <w:sz w:val="20"/>
      <w:szCs w:val="20"/>
    </w:rPr>
  </w:style>
  <w:style w:type="character" w:customStyle="1" w:styleId="CommentSubjectChar">
    <w:name w:val="Comment Subject Char"/>
    <w:basedOn w:val="CommentTextChar"/>
    <w:link w:val="CommentSubject"/>
    <w:uiPriority w:val="99"/>
    <w:semiHidden/>
    <w:rsid w:val="001F07BB"/>
    <w:rPr>
      <w:b/>
      <w:bCs/>
      <w:sz w:val="20"/>
      <w:szCs w:val="20"/>
    </w:rPr>
  </w:style>
  <w:style w:type="paragraph" w:styleId="BalloonText">
    <w:name w:val="Balloon Text"/>
    <w:basedOn w:val="Normal"/>
    <w:link w:val="BalloonTextChar"/>
    <w:uiPriority w:val="99"/>
    <w:semiHidden/>
    <w:unhideWhenUsed/>
    <w:rsid w:val="001F07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7B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MAGUY</cp:lastModifiedBy>
  <cp:revision>2</cp:revision>
  <dcterms:created xsi:type="dcterms:W3CDTF">2012-04-28T10:58:00Z</dcterms:created>
  <dcterms:modified xsi:type="dcterms:W3CDTF">2012-04-28T10:58:00Z</dcterms:modified>
</cp:coreProperties>
</file>